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246" w:rsidRDefault="00587246">
      <w:pPr>
        <w:spacing w:line="279" w:lineRule="exact"/>
        <w:rPr>
          <w:sz w:val="24"/>
          <w:szCs w:val="24"/>
        </w:rPr>
      </w:pPr>
      <w:bookmarkStart w:id="0" w:name="page1"/>
      <w:bookmarkEnd w:id="0"/>
    </w:p>
    <w:p w:rsidR="00587246" w:rsidRPr="00036C24" w:rsidRDefault="005709B1">
      <w:pPr>
        <w:spacing w:line="239" w:lineRule="auto"/>
        <w:rPr>
          <w:sz w:val="24"/>
          <w:szCs w:val="24"/>
        </w:rPr>
      </w:pPr>
      <w:r w:rsidRPr="00036C24">
        <w:rPr>
          <w:rFonts w:ascii="Calibri" w:eastAsia="Calibri" w:hAnsi="Calibri" w:cs="Calibri"/>
          <w:b/>
          <w:bCs/>
          <w:iCs/>
          <w:sz w:val="24"/>
          <w:szCs w:val="24"/>
        </w:rPr>
        <w:t>Application &amp; Registration</w:t>
      </w:r>
    </w:p>
    <w:p w:rsidR="00587246" w:rsidRDefault="00587246">
      <w:pPr>
        <w:spacing w:line="314" w:lineRule="exact"/>
        <w:rPr>
          <w:sz w:val="24"/>
          <w:szCs w:val="24"/>
        </w:rPr>
      </w:pPr>
    </w:p>
    <w:p w:rsidR="00587246" w:rsidRDefault="005709B1">
      <w:pPr>
        <w:spacing w:line="224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Please fill out following information for us to keep in our files. Park fees including one campsite</w:t>
      </w:r>
      <w:r w:rsidR="002510A3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the artist and one assistant, one vehicle and use of the studio and associated equipment out lined will be waived</w:t>
      </w:r>
      <w:r w:rsidR="002510A3">
        <w:rPr>
          <w:rFonts w:ascii="Calibri" w:eastAsia="Calibri" w:hAnsi="Calibri" w:cs="Calibri"/>
          <w:sz w:val="20"/>
          <w:szCs w:val="20"/>
        </w:rPr>
        <w:t xml:space="preserve">. Additional campsites, people </w:t>
      </w:r>
      <w:r>
        <w:rPr>
          <w:rFonts w:ascii="Calibri" w:eastAsia="Calibri" w:hAnsi="Calibri" w:cs="Calibri"/>
          <w:sz w:val="20"/>
          <w:szCs w:val="20"/>
        </w:rPr>
        <w:t>and vehicles will have regular fees apply.</w:t>
      </w:r>
    </w:p>
    <w:p w:rsidR="00587246" w:rsidRDefault="00587246">
      <w:pPr>
        <w:spacing w:line="246" w:lineRule="exact"/>
        <w:rPr>
          <w:sz w:val="24"/>
          <w:szCs w:val="24"/>
        </w:rPr>
      </w:pPr>
    </w:p>
    <w:p w:rsidR="000F573C" w:rsidRDefault="000F573C">
      <w:pPr>
        <w:spacing w:line="239" w:lineRule="auto"/>
        <w:rPr>
          <w:rFonts w:ascii="Calibri" w:eastAsia="Calibri" w:hAnsi="Calibri" w:cs="Calibri"/>
          <w:sz w:val="20"/>
          <w:szCs w:val="20"/>
          <w:u w:val="single"/>
        </w:rPr>
      </w:pPr>
    </w:p>
    <w:p w:rsidR="00587246" w:rsidRDefault="005709B1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Personal Information</w:t>
      </w:r>
    </w:p>
    <w:p w:rsidR="00587246" w:rsidRDefault="00587246">
      <w:pPr>
        <w:spacing w:line="244" w:lineRule="exact"/>
        <w:rPr>
          <w:sz w:val="24"/>
          <w:szCs w:val="24"/>
        </w:rPr>
      </w:pPr>
    </w:p>
    <w:p w:rsidR="00587246" w:rsidRDefault="005709B1">
      <w:pPr>
        <w:tabs>
          <w:tab w:val="left" w:pos="6760"/>
        </w:tabs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Artist’s Name: ____________________________________________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Date: _____________________________</w:t>
      </w:r>
    </w:p>
    <w:p w:rsidR="00587246" w:rsidRDefault="00587246">
      <w:pPr>
        <w:spacing w:line="246" w:lineRule="exact"/>
        <w:rPr>
          <w:sz w:val="24"/>
          <w:szCs w:val="24"/>
        </w:rPr>
      </w:pPr>
    </w:p>
    <w:p w:rsidR="00587246" w:rsidRDefault="005709B1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Address: _______________________________________________________________________________________________</w:t>
      </w:r>
    </w:p>
    <w:p w:rsidR="00587246" w:rsidRDefault="00587246">
      <w:pPr>
        <w:spacing w:line="245" w:lineRule="exact"/>
        <w:rPr>
          <w:sz w:val="24"/>
          <w:szCs w:val="24"/>
        </w:rPr>
      </w:pPr>
    </w:p>
    <w:p w:rsidR="00587246" w:rsidRDefault="005709B1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Contact Number: ________________________________________________________________________________________</w:t>
      </w:r>
    </w:p>
    <w:p w:rsidR="00587246" w:rsidRDefault="00587246">
      <w:pPr>
        <w:spacing w:line="244" w:lineRule="exact"/>
        <w:rPr>
          <w:sz w:val="24"/>
          <w:szCs w:val="24"/>
        </w:rPr>
      </w:pPr>
    </w:p>
    <w:p w:rsidR="000F573C" w:rsidRDefault="000F573C">
      <w:pPr>
        <w:spacing w:line="244" w:lineRule="exact"/>
        <w:rPr>
          <w:sz w:val="24"/>
          <w:szCs w:val="24"/>
        </w:rPr>
      </w:pPr>
    </w:p>
    <w:p w:rsidR="000F573C" w:rsidRDefault="000F573C">
      <w:pPr>
        <w:rPr>
          <w:rFonts w:ascii="Calibri" w:eastAsia="Calibri" w:hAnsi="Calibri" w:cs="Calibri"/>
          <w:sz w:val="20"/>
          <w:szCs w:val="20"/>
          <w:u w:val="single"/>
        </w:rPr>
      </w:pPr>
    </w:p>
    <w:p w:rsidR="00587246" w:rsidRDefault="005709B1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Emergency Contact:</w:t>
      </w:r>
      <w:r>
        <w:rPr>
          <w:rFonts w:ascii="Calibri" w:eastAsia="Calibri" w:hAnsi="Calibri" w:cs="Calibri"/>
          <w:sz w:val="20"/>
          <w:szCs w:val="20"/>
        </w:rPr>
        <w:t xml:space="preserve"> (please indicate the person or persons we should call during your stay in the park should the need arise)</w:t>
      </w:r>
    </w:p>
    <w:p w:rsidR="00587246" w:rsidRDefault="00587246">
      <w:pPr>
        <w:spacing w:line="245" w:lineRule="exact"/>
        <w:rPr>
          <w:sz w:val="24"/>
          <w:szCs w:val="24"/>
        </w:rPr>
      </w:pPr>
    </w:p>
    <w:p w:rsidR="00587246" w:rsidRDefault="005709B1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Name:_________________________________________________________________________________________________</w:t>
      </w:r>
    </w:p>
    <w:p w:rsidR="00587246" w:rsidRDefault="00587246">
      <w:pPr>
        <w:spacing w:line="243" w:lineRule="exact"/>
        <w:rPr>
          <w:sz w:val="24"/>
          <w:szCs w:val="24"/>
        </w:rPr>
      </w:pPr>
    </w:p>
    <w:p w:rsidR="00587246" w:rsidRDefault="005709B1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Address: _______________________________________________________________________________________________</w:t>
      </w:r>
    </w:p>
    <w:p w:rsidR="00587246" w:rsidRDefault="00587246">
      <w:pPr>
        <w:spacing w:line="245" w:lineRule="exact"/>
        <w:rPr>
          <w:sz w:val="24"/>
          <w:szCs w:val="24"/>
        </w:rPr>
      </w:pPr>
    </w:p>
    <w:p w:rsidR="00587246" w:rsidRDefault="005709B1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Phone Number(s):________________________________________________________________________________________</w:t>
      </w:r>
    </w:p>
    <w:p w:rsidR="00587246" w:rsidRDefault="00587246">
      <w:pPr>
        <w:spacing w:line="243" w:lineRule="exact"/>
        <w:rPr>
          <w:sz w:val="24"/>
          <w:szCs w:val="24"/>
        </w:rPr>
      </w:pPr>
    </w:p>
    <w:p w:rsidR="000F573C" w:rsidRDefault="000F573C">
      <w:pPr>
        <w:spacing w:line="243" w:lineRule="exact"/>
        <w:rPr>
          <w:sz w:val="24"/>
          <w:szCs w:val="24"/>
        </w:rPr>
      </w:pPr>
    </w:p>
    <w:p w:rsidR="000F573C" w:rsidRDefault="000F573C">
      <w:pPr>
        <w:rPr>
          <w:rFonts w:ascii="Calibri" w:eastAsia="Calibri" w:hAnsi="Calibri" w:cs="Calibri"/>
          <w:sz w:val="20"/>
          <w:szCs w:val="20"/>
          <w:u w:val="single"/>
        </w:rPr>
      </w:pPr>
    </w:p>
    <w:p w:rsidR="00587246" w:rsidRDefault="005709B1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Artist’s Assistant:</w:t>
      </w:r>
      <w:r>
        <w:rPr>
          <w:rFonts w:ascii="Calibri" w:eastAsia="Calibri" w:hAnsi="Calibri" w:cs="Calibri"/>
          <w:sz w:val="20"/>
          <w:szCs w:val="20"/>
        </w:rPr>
        <w:t xml:space="preserve"> (Complete only if you will be having someone accompany you as your assistant)</w:t>
      </w:r>
    </w:p>
    <w:p w:rsidR="00587246" w:rsidRDefault="00587246">
      <w:pPr>
        <w:spacing w:line="245" w:lineRule="exact"/>
        <w:rPr>
          <w:sz w:val="24"/>
          <w:szCs w:val="24"/>
        </w:rPr>
      </w:pPr>
    </w:p>
    <w:p w:rsidR="00587246" w:rsidRDefault="005709B1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Assistant’s Name:_________________________________________________________________________________________</w:t>
      </w:r>
    </w:p>
    <w:p w:rsidR="00587246" w:rsidRDefault="00587246">
      <w:pPr>
        <w:spacing w:line="243" w:lineRule="exact"/>
        <w:rPr>
          <w:sz w:val="24"/>
          <w:szCs w:val="24"/>
        </w:rPr>
      </w:pPr>
    </w:p>
    <w:p w:rsidR="00587246" w:rsidRDefault="005709B1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Address:________________________________________________________________________________________________</w:t>
      </w:r>
    </w:p>
    <w:p w:rsidR="00587246" w:rsidRDefault="00587246">
      <w:pPr>
        <w:spacing w:line="246" w:lineRule="exact"/>
        <w:rPr>
          <w:sz w:val="24"/>
          <w:szCs w:val="24"/>
        </w:rPr>
      </w:pPr>
    </w:p>
    <w:p w:rsidR="00587246" w:rsidRDefault="005709B1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Phone Number(s):_________________________________________________________________________________________</w:t>
      </w:r>
    </w:p>
    <w:p w:rsidR="00587246" w:rsidRDefault="00587246">
      <w:pPr>
        <w:spacing w:line="243" w:lineRule="exact"/>
        <w:rPr>
          <w:sz w:val="24"/>
          <w:szCs w:val="24"/>
        </w:rPr>
      </w:pPr>
    </w:p>
    <w:p w:rsidR="00587246" w:rsidRDefault="005709B1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* Note: If there is a second vehicle an extra vehicle charge will apply.</w:t>
      </w:r>
    </w:p>
    <w:p w:rsidR="00587246" w:rsidRDefault="00587246">
      <w:pPr>
        <w:spacing w:line="245" w:lineRule="exact"/>
        <w:rPr>
          <w:sz w:val="24"/>
          <w:szCs w:val="24"/>
        </w:rPr>
      </w:pPr>
    </w:p>
    <w:p w:rsidR="000F573C" w:rsidRDefault="000F573C">
      <w:pPr>
        <w:rPr>
          <w:rFonts w:ascii="Calibri" w:eastAsia="Calibri" w:hAnsi="Calibri" w:cs="Calibri"/>
          <w:sz w:val="20"/>
          <w:szCs w:val="20"/>
          <w:u w:val="single"/>
        </w:rPr>
      </w:pPr>
    </w:p>
    <w:p w:rsidR="000F573C" w:rsidRDefault="000F573C">
      <w:pPr>
        <w:rPr>
          <w:rFonts w:ascii="Calibri" w:eastAsia="Calibri" w:hAnsi="Calibri" w:cs="Calibri"/>
          <w:sz w:val="20"/>
          <w:szCs w:val="20"/>
          <w:u w:val="single"/>
        </w:rPr>
      </w:pPr>
    </w:p>
    <w:p w:rsidR="00587246" w:rsidRDefault="005709B1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Assistant ‘s Emergency Contact:</w:t>
      </w:r>
      <w:r>
        <w:rPr>
          <w:rFonts w:ascii="Calibri" w:eastAsia="Calibri" w:hAnsi="Calibri" w:cs="Calibri"/>
          <w:sz w:val="20"/>
          <w:szCs w:val="20"/>
        </w:rPr>
        <w:t xml:space="preserve"> (please indicate the person we should call during your stay in the park should the need arise)</w:t>
      </w:r>
    </w:p>
    <w:p w:rsidR="00587246" w:rsidRDefault="00587246">
      <w:pPr>
        <w:spacing w:line="243" w:lineRule="exact"/>
        <w:rPr>
          <w:sz w:val="24"/>
          <w:szCs w:val="24"/>
        </w:rPr>
      </w:pPr>
    </w:p>
    <w:p w:rsidR="00587246" w:rsidRDefault="005709B1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Name:__________________________________________________________________________________________________</w:t>
      </w:r>
    </w:p>
    <w:p w:rsidR="00587246" w:rsidRDefault="00587246">
      <w:pPr>
        <w:spacing w:line="243" w:lineRule="exact"/>
        <w:rPr>
          <w:sz w:val="24"/>
          <w:szCs w:val="24"/>
        </w:rPr>
      </w:pPr>
    </w:p>
    <w:p w:rsidR="00587246" w:rsidRDefault="005709B1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Address: ________________________________________________________________________________________________</w:t>
      </w:r>
    </w:p>
    <w:p w:rsidR="00587246" w:rsidRDefault="00587246">
      <w:pPr>
        <w:spacing w:line="245" w:lineRule="exact"/>
        <w:rPr>
          <w:sz w:val="24"/>
          <w:szCs w:val="24"/>
        </w:rPr>
      </w:pPr>
    </w:p>
    <w:p w:rsidR="00587246" w:rsidRDefault="005709B1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Phone Number(s):_________________________________________________________________________________________</w:t>
      </w:r>
    </w:p>
    <w:p w:rsidR="00587246" w:rsidRDefault="00587246">
      <w:pPr>
        <w:spacing w:line="200" w:lineRule="exact"/>
        <w:rPr>
          <w:sz w:val="24"/>
          <w:szCs w:val="24"/>
        </w:rPr>
      </w:pPr>
    </w:p>
    <w:p w:rsidR="00587246" w:rsidRDefault="00587246">
      <w:pPr>
        <w:spacing w:line="293" w:lineRule="exact"/>
        <w:rPr>
          <w:sz w:val="24"/>
          <w:szCs w:val="24"/>
        </w:rPr>
      </w:pPr>
    </w:p>
    <w:p w:rsidR="000F573C" w:rsidRDefault="000F573C">
      <w:pPr>
        <w:rPr>
          <w:rFonts w:ascii="Calibri" w:eastAsia="Calibri" w:hAnsi="Calibri" w:cs="Calibri"/>
          <w:b/>
          <w:bCs/>
          <w:iCs/>
          <w:sz w:val="24"/>
          <w:szCs w:val="24"/>
        </w:rPr>
      </w:pPr>
    </w:p>
    <w:p w:rsidR="000F573C" w:rsidRDefault="000F573C">
      <w:pPr>
        <w:rPr>
          <w:rFonts w:ascii="Calibri" w:eastAsia="Calibri" w:hAnsi="Calibri" w:cs="Calibri"/>
          <w:b/>
          <w:bCs/>
          <w:iCs/>
          <w:sz w:val="24"/>
          <w:szCs w:val="24"/>
        </w:rPr>
      </w:pPr>
    </w:p>
    <w:p w:rsidR="000F573C" w:rsidRDefault="000F573C">
      <w:pPr>
        <w:rPr>
          <w:rFonts w:ascii="Calibri" w:eastAsia="Calibri" w:hAnsi="Calibri" w:cs="Calibri"/>
          <w:b/>
          <w:bCs/>
          <w:iCs/>
          <w:sz w:val="24"/>
          <w:szCs w:val="24"/>
        </w:rPr>
      </w:pPr>
    </w:p>
    <w:p w:rsidR="003433DC" w:rsidRDefault="003433DC">
      <w:pPr>
        <w:rPr>
          <w:rFonts w:ascii="Calibri" w:eastAsia="Calibri" w:hAnsi="Calibri" w:cs="Calibri"/>
          <w:b/>
          <w:bCs/>
          <w:iCs/>
          <w:sz w:val="24"/>
          <w:szCs w:val="24"/>
        </w:rPr>
      </w:pPr>
    </w:p>
    <w:p w:rsidR="003433DC" w:rsidRDefault="003433DC">
      <w:pPr>
        <w:rPr>
          <w:rFonts w:ascii="Calibri" w:eastAsia="Calibri" w:hAnsi="Calibri" w:cs="Calibri"/>
          <w:b/>
          <w:bCs/>
          <w:iCs/>
          <w:sz w:val="24"/>
          <w:szCs w:val="24"/>
        </w:rPr>
      </w:pPr>
    </w:p>
    <w:p w:rsidR="003433DC" w:rsidRDefault="003433DC">
      <w:pPr>
        <w:rPr>
          <w:rFonts w:ascii="Calibri" w:eastAsia="Calibri" w:hAnsi="Calibri" w:cs="Calibri"/>
          <w:b/>
          <w:bCs/>
          <w:iCs/>
          <w:sz w:val="24"/>
          <w:szCs w:val="24"/>
        </w:rPr>
      </w:pPr>
    </w:p>
    <w:p w:rsidR="00587246" w:rsidRPr="00036C24" w:rsidRDefault="005709B1">
      <w:pPr>
        <w:rPr>
          <w:sz w:val="24"/>
          <w:szCs w:val="24"/>
        </w:rPr>
      </w:pPr>
      <w:r w:rsidRPr="00036C24">
        <w:rPr>
          <w:rFonts w:ascii="Calibri" w:eastAsia="Calibri" w:hAnsi="Calibri" w:cs="Calibri"/>
          <w:b/>
          <w:bCs/>
          <w:iCs/>
          <w:sz w:val="24"/>
          <w:szCs w:val="24"/>
        </w:rPr>
        <w:t>Profile of Work</w:t>
      </w:r>
    </w:p>
    <w:p w:rsidR="00587246" w:rsidRDefault="00587246">
      <w:pPr>
        <w:spacing w:line="313" w:lineRule="exact"/>
        <w:rPr>
          <w:sz w:val="24"/>
          <w:szCs w:val="24"/>
        </w:rPr>
      </w:pPr>
    </w:p>
    <w:p w:rsidR="00587246" w:rsidRDefault="005709B1">
      <w:pPr>
        <w:spacing w:line="217" w:lineRule="auto"/>
        <w:ind w:right="2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Please provide a CD/DVD or electronic message with photos and bio for a profile piece to feature and promote your works in our Information Pavilion and other areas around the park. If you could include the following:</w:t>
      </w:r>
    </w:p>
    <w:p w:rsidR="00587246" w:rsidRDefault="00587246">
      <w:pPr>
        <w:spacing w:line="298" w:lineRule="exact"/>
        <w:rPr>
          <w:sz w:val="24"/>
          <w:szCs w:val="24"/>
        </w:rPr>
      </w:pPr>
    </w:p>
    <w:p w:rsidR="003433DC" w:rsidRDefault="005709B1" w:rsidP="003433DC">
      <w:pPr>
        <w:spacing w:line="220" w:lineRule="auto"/>
        <w:ind w:left="560" w:right="5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Two or more art photos. One photo of you will be used for display purposes in our pavilion to promote the program . Biography: 150-200 words outlining your work and relevant history in relation to the program.</w:t>
      </w:r>
      <w:bookmarkStart w:id="1" w:name="page2"/>
      <w:bookmarkEnd w:id="1"/>
    </w:p>
    <w:p w:rsidR="003433DC" w:rsidRDefault="003433DC" w:rsidP="003433DC">
      <w:pPr>
        <w:spacing w:line="220" w:lineRule="auto"/>
        <w:ind w:right="580"/>
        <w:jc w:val="both"/>
        <w:rPr>
          <w:rFonts w:ascii="Calibri" w:eastAsia="Calibri" w:hAnsi="Calibri" w:cs="Calibri"/>
          <w:sz w:val="20"/>
          <w:szCs w:val="20"/>
        </w:rPr>
      </w:pPr>
    </w:p>
    <w:p w:rsidR="003433DC" w:rsidRDefault="005709B1" w:rsidP="003433DC">
      <w:pPr>
        <w:spacing w:line="220" w:lineRule="auto"/>
        <w:ind w:right="580"/>
        <w:jc w:val="both"/>
        <w:rPr>
          <w:rFonts w:ascii="Calibri" w:eastAsia="Calibri" w:hAnsi="Calibri" w:cs="Calibri"/>
          <w:b/>
          <w:bCs/>
          <w:iCs/>
          <w:sz w:val="24"/>
          <w:szCs w:val="24"/>
        </w:rPr>
      </w:pPr>
      <w:r w:rsidRPr="00036C24">
        <w:rPr>
          <w:rFonts w:ascii="Calibri" w:eastAsia="Calibri" w:hAnsi="Calibri" w:cs="Calibri"/>
          <w:b/>
          <w:bCs/>
          <w:iCs/>
          <w:sz w:val="24"/>
          <w:szCs w:val="24"/>
        </w:rPr>
        <w:t>Artist Itinerary</w:t>
      </w:r>
    </w:p>
    <w:p w:rsidR="003433DC" w:rsidRDefault="003433DC" w:rsidP="003433DC">
      <w:pPr>
        <w:spacing w:line="239" w:lineRule="auto"/>
        <w:rPr>
          <w:rFonts w:ascii="Calibri" w:eastAsia="Calibri" w:hAnsi="Calibri" w:cs="Calibri"/>
          <w:b/>
          <w:bCs/>
          <w:iCs/>
          <w:sz w:val="24"/>
          <w:szCs w:val="24"/>
        </w:rPr>
      </w:pPr>
    </w:p>
    <w:p w:rsidR="00587246" w:rsidRDefault="005709B1" w:rsidP="003433DC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Please outline what you plan to do during your stay, including entry points into the interior of the park. (Attach a sheet if you wish).</w:t>
      </w:r>
    </w:p>
    <w:p w:rsidR="00587246" w:rsidRDefault="00587246">
      <w:pPr>
        <w:spacing w:line="200" w:lineRule="exact"/>
        <w:rPr>
          <w:sz w:val="20"/>
          <w:szCs w:val="20"/>
        </w:rPr>
      </w:pPr>
    </w:p>
    <w:p w:rsidR="00587246" w:rsidRDefault="00587246">
      <w:pPr>
        <w:spacing w:line="200" w:lineRule="exact"/>
        <w:rPr>
          <w:sz w:val="20"/>
          <w:szCs w:val="20"/>
        </w:rPr>
      </w:pPr>
    </w:p>
    <w:p w:rsidR="00587246" w:rsidRDefault="00587246">
      <w:pPr>
        <w:spacing w:line="200" w:lineRule="exact"/>
        <w:rPr>
          <w:sz w:val="20"/>
          <w:szCs w:val="20"/>
        </w:rPr>
      </w:pPr>
    </w:p>
    <w:p w:rsidR="00587246" w:rsidRDefault="00587246">
      <w:pPr>
        <w:spacing w:line="200" w:lineRule="exact"/>
        <w:rPr>
          <w:sz w:val="20"/>
          <w:szCs w:val="20"/>
        </w:rPr>
      </w:pPr>
    </w:p>
    <w:p w:rsidR="00587246" w:rsidRDefault="00587246">
      <w:pPr>
        <w:spacing w:line="200" w:lineRule="exact"/>
        <w:rPr>
          <w:sz w:val="20"/>
          <w:szCs w:val="20"/>
        </w:rPr>
      </w:pPr>
    </w:p>
    <w:p w:rsidR="00587246" w:rsidRDefault="00587246">
      <w:pPr>
        <w:spacing w:line="200" w:lineRule="exact"/>
        <w:rPr>
          <w:sz w:val="20"/>
          <w:szCs w:val="20"/>
        </w:rPr>
      </w:pPr>
    </w:p>
    <w:p w:rsidR="00587246" w:rsidRDefault="00587246">
      <w:pPr>
        <w:spacing w:line="200" w:lineRule="exact"/>
        <w:rPr>
          <w:sz w:val="20"/>
          <w:szCs w:val="20"/>
        </w:rPr>
      </w:pPr>
    </w:p>
    <w:p w:rsidR="00587246" w:rsidRDefault="00587246">
      <w:pPr>
        <w:spacing w:line="200" w:lineRule="exact"/>
        <w:rPr>
          <w:sz w:val="20"/>
          <w:szCs w:val="20"/>
        </w:rPr>
      </w:pPr>
    </w:p>
    <w:p w:rsidR="00587246" w:rsidRDefault="00587246">
      <w:pPr>
        <w:spacing w:line="200" w:lineRule="exact"/>
        <w:rPr>
          <w:sz w:val="20"/>
          <w:szCs w:val="20"/>
        </w:rPr>
      </w:pPr>
    </w:p>
    <w:p w:rsidR="00587246" w:rsidRDefault="00587246">
      <w:pPr>
        <w:spacing w:line="200" w:lineRule="exact"/>
        <w:rPr>
          <w:sz w:val="20"/>
          <w:szCs w:val="20"/>
        </w:rPr>
      </w:pPr>
    </w:p>
    <w:p w:rsidR="00587246" w:rsidRDefault="00587246">
      <w:pPr>
        <w:spacing w:line="200" w:lineRule="exact"/>
        <w:rPr>
          <w:sz w:val="20"/>
          <w:szCs w:val="20"/>
        </w:rPr>
      </w:pPr>
    </w:p>
    <w:p w:rsidR="00587246" w:rsidRDefault="00587246">
      <w:pPr>
        <w:spacing w:line="200" w:lineRule="exact"/>
        <w:rPr>
          <w:sz w:val="20"/>
          <w:szCs w:val="20"/>
        </w:rPr>
      </w:pPr>
    </w:p>
    <w:p w:rsidR="00587246" w:rsidRDefault="00587246">
      <w:pPr>
        <w:spacing w:line="200" w:lineRule="exact"/>
        <w:rPr>
          <w:sz w:val="20"/>
          <w:szCs w:val="20"/>
        </w:rPr>
      </w:pPr>
    </w:p>
    <w:p w:rsidR="00587246" w:rsidRDefault="00587246">
      <w:pPr>
        <w:spacing w:line="200" w:lineRule="exact"/>
        <w:rPr>
          <w:sz w:val="20"/>
          <w:szCs w:val="20"/>
        </w:rPr>
      </w:pPr>
    </w:p>
    <w:p w:rsidR="00587246" w:rsidRDefault="00587246">
      <w:pPr>
        <w:spacing w:line="200" w:lineRule="exact"/>
        <w:rPr>
          <w:sz w:val="20"/>
          <w:szCs w:val="20"/>
        </w:rPr>
      </w:pPr>
    </w:p>
    <w:p w:rsidR="00587246" w:rsidRDefault="00587246">
      <w:pPr>
        <w:spacing w:line="200" w:lineRule="exact"/>
        <w:rPr>
          <w:sz w:val="20"/>
          <w:szCs w:val="20"/>
        </w:rPr>
      </w:pPr>
    </w:p>
    <w:p w:rsidR="00587246" w:rsidRDefault="00587246">
      <w:pPr>
        <w:spacing w:line="200" w:lineRule="exact"/>
        <w:rPr>
          <w:sz w:val="20"/>
          <w:szCs w:val="20"/>
        </w:rPr>
      </w:pPr>
    </w:p>
    <w:p w:rsidR="00587246" w:rsidRDefault="00587246">
      <w:pPr>
        <w:spacing w:line="200" w:lineRule="exact"/>
        <w:rPr>
          <w:sz w:val="20"/>
          <w:szCs w:val="20"/>
        </w:rPr>
      </w:pPr>
    </w:p>
    <w:p w:rsidR="00587246" w:rsidRDefault="00587246">
      <w:pPr>
        <w:spacing w:line="200" w:lineRule="exact"/>
        <w:rPr>
          <w:sz w:val="20"/>
          <w:szCs w:val="20"/>
        </w:rPr>
      </w:pPr>
    </w:p>
    <w:p w:rsidR="00587246" w:rsidRDefault="00587246">
      <w:pPr>
        <w:spacing w:line="200" w:lineRule="exact"/>
        <w:rPr>
          <w:sz w:val="20"/>
          <w:szCs w:val="20"/>
        </w:rPr>
      </w:pPr>
    </w:p>
    <w:p w:rsidR="00587246" w:rsidRDefault="00587246">
      <w:pPr>
        <w:spacing w:line="200" w:lineRule="exact"/>
        <w:rPr>
          <w:sz w:val="20"/>
          <w:szCs w:val="20"/>
        </w:rPr>
      </w:pPr>
    </w:p>
    <w:p w:rsidR="003433DC" w:rsidRDefault="003433DC">
      <w:pPr>
        <w:spacing w:line="239" w:lineRule="auto"/>
        <w:rPr>
          <w:rFonts w:ascii="Calibri" w:eastAsia="Calibri" w:hAnsi="Calibri" w:cs="Calibri"/>
          <w:b/>
          <w:bCs/>
          <w:iCs/>
          <w:sz w:val="24"/>
          <w:szCs w:val="24"/>
        </w:rPr>
      </w:pPr>
    </w:p>
    <w:p w:rsidR="003433DC" w:rsidRDefault="003433DC">
      <w:pPr>
        <w:spacing w:line="239" w:lineRule="auto"/>
        <w:rPr>
          <w:rFonts w:ascii="Calibri" w:eastAsia="Calibri" w:hAnsi="Calibri" w:cs="Calibri"/>
          <w:b/>
          <w:bCs/>
          <w:iCs/>
          <w:sz w:val="24"/>
          <w:szCs w:val="24"/>
        </w:rPr>
      </w:pPr>
    </w:p>
    <w:p w:rsidR="003433DC" w:rsidRDefault="003433DC">
      <w:pPr>
        <w:spacing w:line="239" w:lineRule="auto"/>
        <w:rPr>
          <w:rFonts w:ascii="Calibri" w:eastAsia="Calibri" w:hAnsi="Calibri" w:cs="Calibri"/>
          <w:b/>
          <w:bCs/>
          <w:iCs/>
          <w:sz w:val="24"/>
          <w:szCs w:val="24"/>
        </w:rPr>
      </w:pPr>
    </w:p>
    <w:p w:rsidR="003433DC" w:rsidRDefault="003433DC">
      <w:pPr>
        <w:spacing w:line="239" w:lineRule="auto"/>
        <w:rPr>
          <w:rFonts w:ascii="Calibri" w:eastAsia="Calibri" w:hAnsi="Calibri" w:cs="Calibri"/>
          <w:b/>
          <w:bCs/>
          <w:iCs/>
          <w:sz w:val="24"/>
          <w:szCs w:val="24"/>
        </w:rPr>
      </w:pPr>
    </w:p>
    <w:p w:rsidR="003433DC" w:rsidRDefault="003433DC">
      <w:pPr>
        <w:spacing w:line="239" w:lineRule="auto"/>
        <w:rPr>
          <w:rFonts w:ascii="Calibri" w:eastAsia="Calibri" w:hAnsi="Calibri" w:cs="Calibri"/>
          <w:b/>
          <w:bCs/>
          <w:iCs/>
          <w:sz w:val="24"/>
          <w:szCs w:val="24"/>
        </w:rPr>
      </w:pPr>
    </w:p>
    <w:p w:rsidR="003433DC" w:rsidRDefault="003433DC">
      <w:pPr>
        <w:spacing w:line="239" w:lineRule="auto"/>
        <w:rPr>
          <w:rFonts w:ascii="Calibri" w:eastAsia="Calibri" w:hAnsi="Calibri" w:cs="Calibri"/>
          <w:b/>
          <w:bCs/>
          <w:iCs/>
          <w:sz w:val="24"/>
          <w:szCs w:val="24"/>
        </w:rPr>
      </w:pPr>
    </w:p>
    <w:p w:rsidR="003433DC" w:rsidRDefault="003433DC">
      <w:pPr>
        <w:spacing w:line="239" w:lineRule="auto"/>
        <w:rPr>
          <w:rFonts w:ascii="Calibri" w:eastAsia="Calibri" w:hAnsi="Calibri" w:cs="Calibri"/>
          <w:b/>
          <w:bCs/>
          <w:iCs/>
          <w:sz w:val="24"/>
          <w:szCs w:val="24"/>
        </w:rPr>
      </w:pPr>
    </w:p>
    <w:p w:rsidR="003433DC" w:rsidRDefault="003433DC">
      <w:pPr>
        <w:spacing w:line="239" w:lineRule="auto"/>
        <w:rPr>
          <w:rFonts w:ascii="Calibri" w:eastAsia="Calibri" w:hAnsi="Calibri" w:cs="Calibri"/>
          <w:b/>
          <w:bCs/>
          <w:iCs/>
          <w:sz w:val="24"/>
          <w:szCs w:val="24"/>
        </w:rPr>
      </w:pPr>
    </w:p>
    <w:p w:rsidR="003433DC" w:rsidRDefault="003433DC">
      <w:pPr>
        <w:spacing w:line="239" w:lineRule="auto"/>
        <w:rPr>
          <w:rFonts w:ascii="Calibri" w:eastAsia="Calibri" w:hAnsi="Calibri" w:cs="Calibri"/>
          <w:b/>
          <w:bCs/>
          <w:iCs/>
          <w:sz w:val="24"/>
          <w:szCs w:val="24"/>
        </w:rPr>
      </w:pPr>
    </w:p>
    <w:p w:rsidR="00587246" w:rsidRPr="003433DC" w:rsidRDefault="003433DC">
      <w:pPr>
        <w:spacing w:line="239" w:lineRule="auto"/>
        <w:rPr>
          <w:rFonts w:ascii="Calibri" w:eastAsia="Calibri" w:hAnsi="Calibri" w:cs="Calibri"/>
          <w:b/>
          <w:bCs/>
          <w:iCs/>
          <w:sz w:val="24"/>
          <w:szCs w:val="24"/>
        </w:rPr>
      </w:pPr>
      <w:r w:rsidRPr="003433DC">
        <w:rPr>
          <w:rFonts w:ascii="Calibri" w:eastAsia="Calibri" w:hAnsi="Calibri" w:cs="Calibri"/>
          <w:b/>
          <w:bCs/>
          <w:iCs/>
          <w:sz w:val="24"/>
          <w:szCs w:val="24"/>
        </w:rPr>
        <w:t>C</w:t>
      </w:r>
      <w:r w:rsidR="000E530B" w:rsidRPr="003433DC">
        <w:rPr>
          <w:rFonts w:ascii="Calibri" w:eastAsia="Calibri" w:hAnsi="Calibri" w:cs="Calibri"/>
          <w:b/>
          <w:bCs/>
          <w:iCs/>
          <w:sz w:val="24"/>
          <w:szCs w:val="24"/>
        </w:rPr>
        <w:t>amping Needs</w:t>
      </w:r>
    </w:p>
    <w:p w:rsidR="000E530B" w:rsidRDefault="000E530B">
      <w:pPr>
        <w:spacing w:line="239" w:lineRule="auto"/>
        <w:rPr>
          <w:rFonts w:ascii="Calibri" w:eastAsia="Calibri" w:hAnsi="Calibri" w:cs="Calibri"/>
          <w:b/>
          <w:bCs/>
          <w:i/>
          <w:iCs/>
        </w:rPr>
      </w:pPr>
    </w:p>
    <w:p w:rsidR="000E530B" w:rsidRPr="000E530B" w:rsidRDefault="000E530B" w:rsidP="00036C24">
      <w:pPr>
        <w:spacing w:line="239" w:lineRule="auto"/>
        <w:rPr>
          <w:sz w:val="20"/>
          <w:szCs w:val="20"/>
        </w:rPr>
      </w:pPr>
      <w:r w:rsidRPr="000E530B">
        <w:rPr>
          <w:rFonts w:ascii="Calibri" w:eastAsia="Calibri" w:hAnsi="Calibri" w:cs="Calibri"/>
          <w:bCs/>
          <w:iCs/>
          <w:sz w:val="20"/>
          <w:szCs w:val="20"/>
        </w:rPr>
        <w:t>______</w:t>
      </w:r>
      <w:r w:rsidR="005709B1">
        <w:rPr>
          <w:rFonts w:ascii="Calibri" w:eastAsia="Calibri" w:hAnsi="Calibri" w:cs="Calibri"/>
          <w:bCs/>
          <w:iCs/>
          <w:sz w:val="20"/>
          <w:szCs w:val="20"/>
        </w:rPr>
        <w:t>_</w:t>
      </w:r>
      <w:r w:rsidRPr="000E530B">
        <w:rPr>
          <w:rFonts w:ascii="Calibri" w:eastAsia="Calibri" w:hAnsi="Calibri" w:cs="Calibri"/>
          <w:bCs/>
          <w:iCs/>
          <w:sz w:val="20"/>
          <w:szCs w:val="20"/>
        </w:rPr>
        <w:t>__I would like to stay in the Art Studio</w:t>
      </w:r>
      <w:r w:rsidR="003433DC">
        <w:rPr>
          <w:rFonts w:ascii="Calibri" w:eastAsia="Calibri" w:hAnsi="Calibri" w:cs="Calibri"/>
          <w:bCs/>
          <w:iCs/>
          <w:sz w:val="20"/>
          <w:szCs w:val="20"/>
        </w:rPr>
        <w:t>.</w:t>
      </w:r>
    </w:p>
    <w:p w:rsidR="00587246" w:rsidRPr="000E530B" w:rsidRDefault="005709B1">
      <w:pPr>
        <w:spacing w:line="238" w:lineRule="auto"/>
        <w:rPr>
          <w:sz w:val="20"/>
          <w:szCs w:val="20"/>
        </w:rPr>
      </w:pPr>
      <w:r w:rsidRPr="000E530B">
        <w:rPr>
          <w:rFonts w:ascii="Calibri" w:eastAsia="Calibri" w:hAnsi="Calibri" w:cs="Calibri"/>
          <w:sz w:val="20"/>
          <w:szCs w:val="20"/>
        </w:rPr>
        <w:t>_________I would like to book the Artist in Residence tent</w:t>
      </w:r>
      <w:r w:rsidR="000E530B" w:rsidRPr="000E530B">
        <w:rPr>
          <w:rFonts w:ascii="Calibri" w:eastAsia="Calibri" w:hAnsi="Calibri" w:cs="Calibri"/>
          <w:sz w:val="20"/>
          <w:szCs w:val="20"/>
        </w:rPr>
        <w:t xml:space="preserve"> site (tent not included)</w:t>
      </w:r>
      <w:r w:rsidR="003433DC">
        <w:rPr>
          <w:rFonts w:ascii="Calibri" w:eastAsia="Calibri" w:hAnsi="Calibri" w:cs="Calibri"/>
          <w:sz w:val="20"/>
          <w:szCs w:val="20"/>
        </w:rPr>
        <w:t>.</w:t>
      </w:r>
    </w:p>
    <w:p w:rsidR="00587246" w:rsidRPr="000E530B" w:rsidRDefault="00587246">
      <w:pPr>
        <w:spacing w:line="1" w:lineRule="exact"/>
        <w:rPr>
          <w:sz w:val="20"/>
          <w:szCs w:val="20"/>
        </w:rPr>
      </w:pPr>
    </w:p>
    <w:p w:rsidR="00587246" w:rsidRPr="000E530B" w:rsidRDefault="005709B1">
      <w:pPr>
        <w:spacing w:line="239" w:lineRule="auto"/>
        <w:rPr>
          <w:sz w:val="20"/>
          <w:szCs w:val="20"/>
        </w:rPr>
      </w:pPr>
      <w:r w:rsidRPr="000E530B">
        <w:rPr>
          <w:rFonts w:ascii="Calibri" w:eastAsia="Calibri" w:hAnsi="Calibri" w:cs="Calibri"/>
          <w:sz w:val="20"/>
          <w:szCs w:val="20"/>
        </w:rPr>
        <w:t>_________I would like to book an electrical site</w:t>
      </w:r>
      <w:r w:rsidR="000F573C">
        <w:rPr>
          <w:rFonts w:ascii="Calibri" w:eastAsia="Calibri" w:hAnsi="Calibri" w:cs="Calibri"/>
          <w:sz w:val="20"/>
          <w:szCs w:val="20"/>
        </w:rPr>
        <w:t>.</w:t>
      </w:r>
    </w:p>
    <w:p w:rsidR="00587246" w:rsidRPr="000E530B" w:rsidRDefault="00587246">
      <w:pPr>
        <w:spacing w:line="2" w:lineRule="exact"/>
        <w:rPr>
          <w:sz w:val="20"/>
          <w:szCs w:val="20"/>
        </w:rPr>
      </w:pPr>
    </w:p>
    <w:p w:rsidR="00587246" w:rsidRDefault="005709B1">
      <w:pPr>
        <w:spacing w:line="238" w:lineRule="auto"/>
        <w:rPr>
          <w:rFonts w:ascii="Calibri" w:eastAsia="Calibri" w:hAnsi="Calibri" w:cs="Calibri"/>
          <w:sz w:val="20"/>
          <w:szCs w:val="20"/>
        </w:rPr>
      </w:pPr>
      <w:r w:rsidRPr="000E530B">
        <w:rPr>
          <w:rFonts w:ascii="Calibri" w:eastAsia="Calibri" w:hAnsi="Calibri" w:cs="Calibri"/>
          <w:sz w:val="20"/>
          <w:szCs w:val="20"/>
        </w:rPr>
        <w:t>_________I would like a non-electrical site</w:t>
      </w:r>
      <w:r w:rsidR="000F573C">
        <w:rPr>
          <w:rFonts w:ascii="Calibri" w:eastAsia="Calibri" w:hAnsi="Calibri" w:cs="Calibri"/>
          <w:sz w:val="20"/>
          <w:szCs w:val="20"/>
        </w:rPr>
        <w:t>.</w:t>
      </w:r>
    </w:p>
    <w:p w:rsidR="000F573C" w:rsidRPr="000E530B" w:rsidRDefault="000F573C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_________I would like to go into the Backcountry and require an Interior Permit.</w:t>
      </w:r>
    </w:p>
    <w:p w:rsidR="00587246" w:rsidRDefault="00587246">
      <w:pPr>
        <w:spacing w:line="246" w:lineRule="exact"/>
        <w:rPr>
          <w:sz w:val="20"/>
          <w:szCs w:val="20"/>
        </w:rPr>
      </w:pPr>
    </w:p>
    <w:p w:rsidR="00587246" w:rsidRDefault="005709B1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You are required to bring:</w:t>
      </w:r>
    </w:p>
    <w:p w:rsidR="00587246" w:rsidRDefault="00587246">
      <w:pPr>
        <w:spacing w:line="55" w:lineRule="exact"/>
        <w:rPr>
          <w:sz w:val="20"/>
          <w:szCs w:val="20"/>
        </w:rPr>
      </w:pPr>
    </w:p>
    <w:p w:rsidR="00587246" w:rsidRDefault="005709B1">
      <w:pPr>
        <w:spacing w:line="219" w:lineRule="auto"/>
        <w:ind w:left="580" w:right="4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Personal items you will need for a camping trip;</w:t>
      </w:r>
      <w:r w:rsidR="000E530B">
        <w:rPr>
          <w:rFonts w:ascii="Calibri" w:eastAsia="Calibri" w:hAnsi="Calibri" w:cs="Calibri"/>
          <w:sz w:val="20"/>
          <w:szCs w:val="20"/>
        </w:rPr>
        <w:t xml:space="preserve"> tent / camper,</w:t>
      </w:r>
      <w:r>
        <w:rPr>
          <w:rFonts w:ascii="Calibri" w:eastAsia="Calibri" w:hAnsi="Calibri" w:cs="Calibri"/>
          <w:sz w:val="20"/>
          <w:szCs w:val="20"/>
        </w:rPr>
        <w:t xml:space="preserve"> bedding, </w:t>
      </w:r>
      <w:r w:rsidR="008B5CA3">
        <w:rPr>
          <w:rFonts w:ascii="Calibri" w:eastAsia="Calibri" w:hAnsi="Calibri" w:cs="Calibri"/>
          <w:sz w:val="20"/>
          <w:szCs w:val="20"/>
        </w:rPr>
        <w:t>camping equipment, utensils, c</w:t>
      </w:r>
      <w:r>
        <w:rPr>
          <w:rFonts w:ascii="Calibri" w:eastAsia="Calibri" w:hAnsi="Calibri" w:cs="Calibri"/>
          <w:sz w:val="20"/>
          <w:szCs w:val="20"/>
        </w:rPr>
        <w:t>oolers, water etc for food storage</w:t>
      </w:r>
    </w:p>
    <w:p w:rsidR="00587246" w:rsidRDefault="00587246">
      <w:pPr>
        <w:spacing w:line="297" w:lineRule="exact"/>
        <w:rPr>
          <w:sz w:val="20"/>
          <w:szCs w:val="20"/>
        </w:rPr>
      </w:pPr>
    </w:p>
    <w:p w:rsidR="000E530B" w:rsidRDefault="000E530B">
      <w:pPr>
        <w:spacing w:line="205" w:lineRule="auto"/>
        <w:ind w:right="1260"/>
        <w:rPr>
          <w:rFonts w:ascii="Calibri" w:eastAsia="Calibri" w:hAnsi="Calibri" w:cs="Calibri"/>
          <w:b/>
          <w:bCs/>
          <w:i/>
          <w:iCs/>
        </w:rPr>
      </w:pPr>
    </w:p>
    <w:p w:rsidR="00587246" w:rsidRPr="003433DC" w:rsidRDefault="000E530B">
      <w:pPr>
        <w:spacing w:line="205" w:lineRule="auto"/>
        <w:ind w:right="1260"/>
        <w:rPr>
          <w:sz w:val="20"/>
          <w:szCs w:val="20"/>
        </w:rPr>
      </w:pPr>
      <w:r w:rsidRPr="003433DC">
        <w:rPr>
          <w:rFonts w:ascii="Calibri" w:eastAsia="Calibri" w:hAnsi="Calibri" w:cs="Calibri"/>
          <w:b/>
          <w:bCs/>
          <w:i/>
          <w:iCs/>
          <w:sz w:val="20"/>
          <w:szCs w:val="20"/>
        </w:rPr>
        <w:t>*</w:t>
      </w:r>
      <w:r w:rsidRPr="003433DC">
        <w:rPr>
          <w:rFonts w:ascii="Calibri" w:eastAsia="Calibri" w:hAnsi="Calibri" w:cs="Calibri"/>
          <w:sz w:val="20"/>
          <w:szCs w:val="20"/>
        </w:rPr>
        <w:t xml:space="preserve">Canoes, equipment, and safety gear are available for rent at </w:t>
      </w:r>
      <w:r w:rsidR="007F655F">
        <w:rPr>
          <w:rFonts w:ascii="Calibri" w:eastAsia="Calibri" w:hAnsi="Calibri" w:cs="Calibri"/>
          <w:sz w:val="20"/>
          <w:szCs w:val="20"/>
        </w:rPr>
        <w:t>nearby businesses</w:t>
      </w:r>
      <w:r w:rsidRPr="003433DC">
        <w:rPr>
          <w:rFonts w:ascii="Calibri" w:eastAsia="Calibri" w:hAnsi="Calibri" w:cs="Calibri"/>
          <w:sz w:val="20"/>
          <w:szCs w:val="20"/>
        </w:rPr>
        <w:t>. Please notify us in your application if you plan to go into the interior of Quetico.</w:t>
      </w:r>
    </w:p>
    <w:p w:rsidR="00587246" w:rsidRDefault="00587246">
      <w:pPr>
        <w:spacing w:line="49" w:lineRule="exact"/>
        <w:rPr>
          <w:sz w:val="20"/>
          <w:szCs w:val="20"/>
        </w:rPr>
      </w:pPr>
    </w:p>
    <w:p w:rsidR="00587246" w:rsidRDefault="00587246">
      <w:pPr>
        <w:sectPr w:rsidR="00587246" w:rsidSect="00343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0" w:footer="0" w:gutter="0"/>
          <w:cols w:space="720" w:equalWidth="0">
            <w:col w:w="10740"/>
          </w:cols>
          <w:docGrid w:linePitch="299"/>
        </w:sectPr>
      </w:pPr>
    </w:p>
    <w:p w:rsidR="00587246" w:rsidRPr="00036C24" w:rsidRDefault="005709B1" w:rsidP="00036C24">
      <w:pPr>
        <w:rPr>
          <w:sz w:val="24"/>
          <w:szCs w:val="24"/>
        </w:rPr>
      </w:pPr>
      <w:bookmarkStart w:id="2" w:name="page3"/>
      <w:bookmarkEnd w:id="2"/>
      <w:r w:rsidRPr="00036C24">
        <w:rPr>
          <w:rFonts w:ascii="Calibri" w:eastAsia="Calibri" w:hAnsi="Calibri" w:cs="Calibri"/>
          <w:b/>
          <w:bCs/>
          <w:iCs/>
          <w:sz w:val="24"/>
          <w:szCs w:val="24"/>
        </w:rPr>
        <w:lastRenderedPageBreak/>
        <w:t>Artists Studio</w:t>
      </w:r>
    </w:p>
    <w:p w:rsidR="00587246" w:rsidRDefault="00587246">
      <w:pPr>
        <w:spacing w:line="243" w:lineRule="exact"/>
        <w:rPr>
          <w:sz w:val="20"/>
          <w:szCs w:val="20"/>
        </w:rPr>
      </w:pPr>
    </w:p>
    <w:p w:rsidR="00587246" w:rsidRDefault="005709B1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Furnished with the following items for use during your stay:</w:t>
      </w:r>
    </w:p>
    <w:p w:rsidR="00587246" w:rsidRDefault="00587246">
      <w:pPr>
        <w:spacing w:line="53" w:lineRule="exact"/>
        <w:rPr>
          <w:sz w:val="20"/>
          <w:szCs w:val="20"/>
        </w:rPr>
      </w:pPr>
    </w:p>
    <w:p w:rsidR="00587246" w:rsidRPr="00036C24" w:rsidRDefault="00036C24" w:rsidP="00036C24">
      <w:pPr>
        <w:pStyle w:val="ListParagraph"/>
        <w:numPr>
          <w:ilvl w:val="0"/>
          <w:numId w:val="4"/>
        </w:numPr>
        <w:spacing w:line="244" w:lineRule="exact"/>
        <w:rPr>
          <w:rFonts w:asciiTheme="minorHAnsi" w:hAnsiTheme="minorHAnsi" w:cstheme="minorHAnsi"/>
          <w:sz w:val="20"/>
          <w:szCs w:val="20"/>
        </w:rPr>
      </w:pPr>
      <w:r w:rsidRPr="00036C24">
        <w:rPr>
          <w:rFonts w:asciiTheme="minorHAnsi" w:hAnsiTheme="minorHAnsi" w:cstheme="minorHAnsi"/>
          <w:sz w:val="20"/>
          <w:szCs w:val="20"/>
        </w:rPr>
        <w:t>Queen Size Bed with Lin</w:t>
      </w:r>
      <w:r w:rsidR="007F655F">
        <w:rPr>
          <w:rFonts w:asciiTheme="minorHAnsi" w:hAnsiTheme="minorHAnsi" w:cstheme="minorHAnsi"/>
          <w:sz w:val="20"/>
          <w:szCs w:val="20"/>
        </w:rPr>
        <w:t>e</w:t>
      </w:r>
      <w:r w:rsidRPr="00036C24">
        <w:rPr>
          <w:rFonts w:asciiTheme="minorHAnsi" w:hAnsiTheme="minorHAnsi" w:cstheme="minorHAnsi"/>
          <w:sz w:val="20"/>
          <w:szCs w:val="20"/>
        </w:rPr>
        <w:t>ns</w:t>
      </w:r>
    </w:p>
    <w:p w:rsidR="00036C24" w:rsidRPr="00036C24" w:rsidRDefault="00036C24" w:rsidP="00036C24">
      <w:pPr>
        <w:pStyle w:val="ListParagraph"/>
        <w:numPr>
          <w:ilvl w:val="0"/>
          <w:numId w:val="4"/>
        </w:numPr>
        <w:spacing w:line="244" w:lineRule="exact"/>
        <w:rPr>
          <w:rFonts w:asciiTheme="minorHAnsi" w:hAnsiTheme="minorHAnsi" w:cstheme="minorHAnsi"/>
          <w:sz w:val="20"/>
          <w:szCs w:val="20"/>
        </w:rPr>
      </w:pPr>
      <w:r w:rsidRPr="00036C24">
        <w:rPr>
          <w:rFonts w:asciiTheme="minorHAnsi" w:hAnsiTheme="minorHAnsi" w:cstheme="minorHAnsi"/>
          <w:sz w:val="20"/>
          <w:szCs w:val="20"/>
        </w:rPr>
        <w:t>Table and Chairs</w:t>
      </w:r>
    </w:p>
    <w:p w:rsidR="00036C24" w:rsidRPr="00036C24" w:rsidRDefault="00036C24" w:rsidP="00036C24">
      <w:pPr>
        <w:pStyle w:val="ListParagraph"/>
        <w:numPr>
          <w:ilvl w:val="0"/>
          <w:numId w:val="4"/>
        </w:numPr>
        <w:spacing w:line="244" w:lineRule="exact"/>
        <w:rPr>
          <w:rFonts w:asciiTheme="minorHAnsi" w:hAnsiTheme="minorHAnsi" w:cstheme="minorHAnsi"/>
          <w:sz w:val="20"/>
          <w:szCs w:val="20"/>
        </w:rPr>
      </w:pPr>
      <w:r w:rsidRPr="00036C24">
        <w:rPr>
          <w:rFonts w:asciiTheme="minorHAnsi" w:hAnsiTheme="minorHAnsi" w:cstheme="minorHAnsi"/>
          <w:sz w:val="20"/>
          <w:szCs w:val="20"/>
        </w:rPr>
        <w:t>Fridge / Freezer</w:t>
      </w:r>
    </w:p>
    <w:p w:rsidR="00036C24" w:rsidRPr="00036C24" w:rsidRDefault="00036C24" w:rsidP="00036C24">
      <w:pPr>
        <w:pStyle w:val="ListParagraph"/>
        <w:numPr>
          <w:ilvl w:val="0"/>
          <w:numId w:val="4"/>
        </w:numPr>
        <w:spacing w:line="244" w:lineRule="exact"/>
        <w:rPr>
          <w:rFonts w:asciiTheme="minorHAnsi" w:hAnsiTheme="minorHAnsi" w:cstheme="minorHAnsi"/>
          <w:sz w:val="20"/>
          <w:szCs w:val="20"/>
        </w:rPr>
      </w:pPr>
      <w:r w:rsidRPr="00036C24">
        <w:rPr>
          <w:rFonts w:asciiTheme="minorHAnsi" w:hAnsiTheme="minorHAnsi" w:cstheme="minorHAnsi"/>
          <w:sz w:val="20"/>
          <w:szCs w:val="20"/>
        </w:rPr>
        <w:t>BBQ / Coffee Maker / Kettle</w:t>
      </w:r>
    </w:p>
    <w:p w:rsidR="00036C24" w:rsidRPr="00036C24" w:rsidRDefault="00036C24" w:rsidP="00036C24">
      <w:pPr>
        <w:pStyle w:val="ListParagraph"/>
        <w:numPr>
          <w:ilvl w:val="0"/>
          <w:numId w:val="4"/>
        </w:numPr>
        <w:spacing w:line="244" w:lineRule="exact"/>
        <w:rPr>
          <w:rFonts w:asciiTheme="minorHAnsi" w:hAnsiTheme="minorHAnsi" w:cstheme="minorHAnsi"/>
          <w:sz w:val="20"/>
          <w:szCs w:val="20"/>
        </w:rPr>
      </w:pPr>
      <w:r w:rsidRPr="00036C24">
        <w:rPr>
          <w:rFonts w:asciiTheme="minorHAnsi" w:hAnsiTheme="minorHAnsi" w:cstheme="minorHAnsi"/>
          <w:sz w:val="20"/>
          <w:szCs w:val="20"/>
        </w:rPr>
        <w:t>Microwave</w:t>
      </w:r>
    </w:p>
    <w:p w:rsidR="00036C24" w:rsidRPr="00036C24" w:rsidRDefault="00036C24" w:rsidP="00036C24">
      <w:pPr>
        <w:pStyle w:val="ListParagraph"/>
        <w:numPr>
          <w:ilvl w:val="0"/>
          <w:numId w:val="4"/>
        </w:numPr>
        <w:spacing w:line="244" w:lineRule="exact"/>
        <w:rPr>
          <w:rFonts w:asciiTheme="minorHAnsi" w:hAnsiTheme="minorHAnsi" w:cstheme="minorHAnsi"/>
          <w:sz w:val="20"/>
          <w:szCs w:val="20"/>
        </w:rPr>
      </w:pPr>
      <w:r w:rsidRPr="00036C24">
        <w:rPr>
          <w:rFonts w:asciiTheme="minorHAnsi" w:hAnsiTheme="minorHAnsi" w:cstheme="minorHAnsi"/>
          <w:sz w:val="20"/>
          <w:szCs w:val="20"/>
        </w:rPr>
        <w:t>Couch</w:t>
      </w:r>
    </w:p>
    <w:p w:rsidR="00036C24" w:rsidRPr="00036C24" w:rsidRDefault="00036C24" w:rsidP="00036C24">
      <w:pPr>
        <w:pStyle w:val="ListParagraph"/>
        <w:numPr>
          <w:ilvl w:val="0"/>
          <w:numId w:val="4"/>
        </w:numPr>
        <w:spacing w:line="244" w:lineRule="exact"/>
        <w:rPr>
          <w:rFonts w:asciiTheme="minorHAnsi" w:hAnsiTheme="minorHAnsi" w:cstheme="minorHAnsi"/>
          <w:sz w:val="20"/>
          <w:szCs w:val="20"/>
        </w:rPr>
      </w:pPr>
      <w:r w:rsidRPr="00036C24">
        <w:rPr>
          <w:rFonts w:asciiTheme="minorHAnsi" w:hAnsiTheme="minorHAnsi" w:cstheme="minorHAnsi"/>
          <w:sz w:val="20"/>
          <w:szCs w:val="20"/>
        </w:rPr>
        <w:t>Power and Heat</w:t>
      </w:r>
    </w:p>
    <w:p w:rsidR="00036C24" w:rsidRDefault="00036C24">
      <w:pPr>
        <w:spacing w:line="244" w:lineRule="exact"/>
        <w:rPr>
          <w:sz w:val="20"/>
          <w:szCs w:val="20"/>
        </w:rPr>
      </w:pPr>
    </w:p>
    <w:p w:rsidR="00587246" w:rsidRDefault="005709B1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*** Pets are not permitted inside the studio; leash rules apply within the park</w:t>
      </w:r>
    </w:p>
    <w:p w:rsidR="00587246" w:rsidRDefault="00587246">
      <w:pPr>
        <w:spacing w:line="2" w:lineRule="exact"/>
        <w:rPr>
          <w:sz w:val="20"/>
          <w:szCs w:val="20"/>
        </w:rPr>
      </w:pPr>
    </w:p>
    <w:p w:rsidR="00587246" w:rsidRDefault="005709B1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 park regulations apply during your stay, you will be provided with a tour within 24 hours of your arrival.</w:t>
      </w:r>
    </w:p>
    <w:p w:rsidR="00587246" w:rsidRDefault="00587246">
      <w:pPr>
        <w:spacing w:line="247" w:lineRule="exact"/>
        <w:rPr>
          <w:sz w:val="20"/>
          <w:szCs w:val="20"/>
        </w:rPr>
      </w:pPr>
    </w:p>
    <w:p w:rsidR="00587246" w:rsidRDefault="00587246">
      <w:pPr>
        <w:spacing w:line="200" w:lineRule="exact"/>
        <w:rPr>
          <w:sz w:val="20"/>
          <w:szCs w:val="20"/>
        </w:rPr>
      </w:pPr>
    </w:p>
    <w:p w:rsidR="00036C24" w:rsidRDefault="00036C24">
      <w:pPr>
        <w:spacing w:line="200" w:lineRule="exact"/>
        <w:rPr>
          <w:sz w:val="20"/>
          <w:szCs w:val="20"/>
        </w:rPr>
      </w:pPr>
    </w:p>
    <w:p w:rsidR="00036C24" w:rsidRDefault="00036C24">
      <w:pPr>
        <w:spacing w:line="200" w:lineRule="exact"/>
        <w:rPr>
          <w:sz w:val="20"/>
          <w:szCs w:val="20"/>
        </w:rPr>
      </w:pPr>
    </w:p>
    <w:p w:rsidR="00587246" w:rsidRDefault="00587246">
      <w:pPr>
        <w:spacing w:line="200" w:lineRule="exact"/>
        <w:rPr>
          <w:sz w:val="20"/>
          <w:szCs w:val="20"/>
        </w:rPr>
      </w:pPr>
    </w:p>
    <w:p w:rsidR="00587246" w:rsidRPr="00036C24" w:rsidRDefault="005709B1">
      <w:pPr>
        <w:rPr>
          <w:sz w:val="24"/>
          <w:szCs w:val="24"/>
        </w:rPr>
      </w:pPr>
      <w:r w:rsidRPr="00036C24">
        <w:rPr>
          <w:rFonts w:ascii="Calibri" w:eastAsia="Calibri" w:hAnsi="Calibri" w:cs="Calibri"/>
          <w:b/>
          <w:bCs/>
          <w:iCs/>
          <w:sz w:val="24"/>
          <w:szCs w:val="24"/>
        </w:rPr>
        <w:t>Acknowledgement</w:t>
      </w:r>
    </w:p>
    <w:p w:rsidR="00587246" w:rsidRDefault="00587246">
      <w:pPr>
        <w:spacing w:line="289" w:lineRule="exact"/>
        <w:rPr>
          <w:sz w:val="20"/>
          <w:szCs w:val="20"/>
        </w:rPr>
      </w:pPr>
    </w:p>
    <w:p w:rsidR="00587246" w:rsidRDefault="005709B1">
      <w:pPr>
        <w:spacing w:line="216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I, ___________________________________________ </w:t>
      </w:r>
      <w:bookmarkStart w:id="3" w:name="_GoBack"/>
      <w:bookmarkEnd w:id="3"/>
      <w:r w:rsidR="00AB5CD3">
        <w:rPr>
          <w:rFonts w:ascii="Calibri" w:eastAsia="Calibri" w:hAnsi="Calibri" w:cs="Calibri"/>
          <w:sz w:val="20"/>
          <w:szCs w:val="20"/>
        </w:rPr>
        <w:t>acknowledge</w:t>
      </w:r>
      <w:ins w:id="4" w:author="Gibb, Trevor (MECP)" w:date="2019-10-23T15:18:00Z">
        <w:r w:rsidR="007F655F">
          <w:rPr>
            <w:rFonts w:ascii="Calibri" w:eastAsia="Calibri" w:hAnsi="Calibri" w:cs="Calibri"/>
            <w:sz w:val="20"/>
            <w:szCs w:val="20"/>
          </w:rPr>
          <w:t xml:space="preserve"> </w:t>
        </w:r>
      </w:ins>
      <w:r>
        <w:rPr>
          <w:rFonts w:ascii="Calibri" w:eastAsia="Calibri" w:hAnsi="Calibri" w:cs="Calibri"/>
          <w:sz w:val="20"/>
          <w:szCs w:val="20"/>
        </w:rPr>
        <w:t>that the above information and the information contained within my application is true.</w:t>
      </w:r>
    </w:p>
    <w:p w:rsidR="00587246" w:rsidRDefault="00587246">
      <w:pPr>
        <w:spacing w:line="246" w:lineRule="exact"/>
        <w:rPr>
          <w:sz w:val="20"/>
          <w:szCs w:val="20"/>
        </w:rPr>
      </w:pPr>
    </w:p>
    <w:p w:rsidR="003433DC" w:rsidRDefault="003433DC">
      <w:pPr>
        <w:rPr>
          <w:rFonts w:ascii="Calibri" w:eastAsia="Calibri" w:hAnsi="Calibri" w:cs="Calibri"/>
          <w:sz w:val="20"/>
          <w:szCs w:val="20"/>
        </w:rPr>
      </w:pPr>
    </w:p>
    <w:p w:rsidR="00587246" w:rsidRDefault="005709B1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</w:t>
      </w:r>
    </w:p>
    <w:p w:rsidR="00587246" w:rsidRDefault="00587246">
      <w:pPr>
        <w:spacing w:line="1" w:lineRule="exact"/>
        <w:rPr>
          <w:sz w:val="20"/>
          <w:szCs w:val="20"/>
        </w:rPr>
      </w:pPr>
    </w:p>
    <w:p w:rsidR="00587246" w:rsidRDefault="005709B1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Signature of Artist Date YY/MM/DD</w:t>
      </w:r>
    </w:p>
    <w:p w:rsidR="00587246" w:rsidRDefault="00587246">
      <w:pPr>
        <w:spacing w:line="243" w:lineRule="exact"/>
        <w:rPr>
          <w:sz w:val="20"/>
          <w:szCs w:val="20"/>
        </w:rPr>
      </w:pPr>
    </w:p>
    <w:p w:rsidR="003433DC" w:rsidRDefault="003433DC">
      <w:pPr>
        <w:spacing w:line="243" w:lineRule="exact"/>
        <w:rPr>
          <w:sz w:val="20"/>
          <w:szCs w:val="20"/>
        </w:rPr>
      </w:pPr>
    </w:p>
    <w:p w:rsidR="003433DC" w:rsidRDefault="003433DC">
      <w:pPr>
        <w:spacing w:line="243" w:lineRule="exact"/>
        <w:rPr>
          <w:sz w:val="20"/>
          <w:szCs w:val="20"/>
        </w:rPr>
      </w:pPr>
    </w:p>
    <w:p w:rsidR="003433DC" w:rsidRDefault="003433DC">
      <w:pPr>
        <w:spacing w:line="243" w:lineRule="exact"/>
        <w:rPr>
          <w:sz w:val="20"/>
          <w:szCs w:val="20"/>
        </w:rPr>
      </w:pPr>
    </w:p>
    <w:p w:rsidR="003433DC" w:rsidRDefault="003433DC">
      <w:pPr>
        <w:spacing w:line="243" w:lineRule="exact"/>
        <w:rPr>
          <w:sz w:val="20"/>
          <w:szCs w:val="20"/>
        </w:rPr>
      </w:pPr>
    </w:p>
    <w:p w:rsidR="00036C24" w:rsidRDefault="00036C24">
      <w:pPr>
        <w:spacing w:line="239" w:lineRule="auto"/>
        <w:rPr>
          <w:rFonts w:ascii="Calibri" w:eastAsia="Calibri" w:hAnsi="Calibri" w:cs="Calibri"/>
          <w:sz w:val="20"/>
          <w:szCs w:val="20"/>
        </w:rPr>
      </w:pPr>
    </w:p>
    <w:p w:rsidR="00587246" w:rsidRPr="003433DC" w:rsidRDefault="005709B1">
      <w:pPr>
        <w:spacing w:line="239" w:lineRule="auto"/>
        <w:rPr>
          <w:b/>
          <w:sz w:val="24"/>
          <w:szCs w:val="24"/>
        </w:rPr>
      </w:pPr>
      <w:r w:rsidRPr="003433DC">
        <w:rPr>
          <w:rFonts w:ascii="Calibri" w:eastAsia="Calibri" w:hAnsi="Calibri" w:cs="Calibri"/>
          <w:b/>
          <w:sz w:val="24"/>
          <w:szCs w:val="24"/>
        </w:rPr>
        <w:t>APPLICATIONS FOR RESIDENCY</w:t>
      </w:r>
    </w:p>
    <w:p w:rsidR="00587246" w:rsidRDefault="00587246">
      <w:pPr>
        <w:spacing w:line="2" w:lineRule="exact"/>
        <w:rPr>
          <w:sz w:val="20"/>
          <w:szCs w:val="20"/>
        </w:rPr>
      </w:pPr>
    </w:p>
    <w:p w:rsidR="003433DC" w:rsidRDefault="003433DC">
      <w:pPr>
        <w:spacing w:line="239" w:lineRule="auto"/>
        <w:rPr>
          <w:rFonts w:ascii="Calibri" w:eastAsia="Calibri" w:hAnsi="Calibri" w:cs="Calibri"/>
          <w:sz w:val="20"/>
          <w:szCs w:val="20"/>
        </w:rPr>
      </w:pPr>
    </w:p>
    <w:p w:rsidR="00587246" w:rsidRDefault="005709B1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Please submit by mail or e-mail to the following address:</w:t>
      </w:r>
    </w:p>
    <w:p w:rsidR="003433DC" w:rsidRDefault="003433DC" w:rsidP="003433DC">
      <w:pPr>
        <w:spacing w:line="276" w:lineRule="auto"/>
        <w:rPr>
          <w:sz w:val="20"/>
          <w:szCs w:val="20"/>
        </w:rPr>
      </w:pPr>
    </w:p>
    <w:p w:rsidR="003433DC" w:rsidRDefault="003433DC" w:rsidP="003433DC">
      <w:pPr>
        <w:spacing w:line="276" w:lineRule="auto"/>
        <w:rPr>
          <w:sz w:val="20"/>
          <w:szCs w:val="20"/>
        </w:rPr>
      </w:pPr>
    </w:p>
    <w:p w:rsidR="00036C24" w:rsidRPr="00036C24" w:rsidRDefault="00036C24" w:rsidP="003433DC">
      <w:pPr>
        <w:spacing w:line="276" w:lineRule="auto"/>
        <w:rPr>
          <w:rFonts w:ascii="Calibri" w:eastAsia="Arial" w:hAnsi="Calibri" w:cs="Calibri"/>
          <w:sz w:val="20"/>
          <w:szCs w:val="20"/>
          <w:lang w:eastAsia="en-US"/>
        </w:rPr>
      </w:pPr>
      <w:r w:rsidRPr="00036C24">
        <w:rPr>
          <w:rFonts w:ascii="Calibri" w:eastAsia="Arial" w:hAnsi="Calibri" w:cs="Calibri"/>
          <w:sz w:val="20"/>
          <w:szCs w:val="20"/>
          <w:lang w:eastAsia="en-US"/>
        </w:rPr>
        <w:t>Quetico Provincial Park</w:t>
      </w:r>
    </w:p>
    <w:p w:rsidR="00036C24" w:rsidRPr="00036C24" w:rsidRDefault="00036C24" w:rsidP="003433DC">
      <w:pPr>
        <w:spacing w:line="276" w:lineRule="auto"/>
        <w:rPr>
          <w:rFonts w:ascii="Calibri" w:eastAsia="Arial" w:hAnsi="Calibri" w:cs="Calibri"/>
          <w:sz w:val="20"/>
          <w:szCs w:val="20"/>
          <w:lang w:eastAsia="en-US"/>
        </w:rPr>
      </w:pPr>
      <w:r w:rsidRPr="00036C24">
        <w:rPr>
          <w:rFonts w:ascii="Calibri" w:eastAsia="Arial" w:hAnsi="Calibri" w:cs="Calibri"/>
          <w:sz w:val="20"/>
          <w:szCs w:val="20"/>
          <w:lang w:eastAsia="en-US"/>
        </w:rPr>
        <w:t>ATTN: Jason BLier</w:t>
      </w:r>
    </w:p>
    <w:p w:rsidR="00036C24" w:rsidRPr="00036C24" w:rsidRDefault="00036C24" w:rsidP="003433DC">
      <w:pPr>
        <w:spacing w:line="276" w:lineRule="auto"/>
        <w:rPr>
          <w:rFonts w:ascii="Calibri" w:eastAsia="Arial" w:hAnsi="Calibri" w:cs="Calibri"/>
          <w:sz w:val="20"/>
          <w:szCs w:val="20"/>
          <w:lang w:eastAsia="en-US"/>
        </w:rPr>
      </w:pPr>
    </w:p>
    <w:p w:rsidR="00036C24" w:rsidRPr="00036C24" w:rsidRDefault="00036C24" w:rsidP="003433DC">
      <w:pPr>
        <w:spacing w:line="276" w:lineRule="auto"/>
        <w:rPr>
          <w:rFonts w:ascii="Calibri" w:eastAsia="Arial" w:hAnsi="Calibri" w:cs="Calibri"/>
          <w:sz w:val="20"/>
          <w:szCs w:val="20"/>
          <w:lang w:eastAsia="en-US"/>
        </w:rPr>
      </w:pPr>
      <w:r w:rsidRPr="00036C24">
        <w:rPr>
          <w:rFonts w:ascii="Calibri" w:eastAsia="Arial" w:hAnsi="Calibri" w:cs="Calibri"/>
          <w:sz w:val="20"/>
          <w:szCs w:val="20"/>
          <w:lang w:eastAsia="en-US"/>
        </w:rPr>
        <w:t>P.O. BOX 2430</w:t>
      </w:r>
    </w:p>
    <w:p w:rsidR="00036C24" w:rsidRPr="00036C24" w:rsidRDefault="00036C24" w:rsidP="003433DC">
      <w:pPr>
        <w:spacing w:line="276" w:lineRule="auto"/>
        <w:rPr>
          <w:rFonts w:ascii="Calibri" w:eastAsia="Arial" w:hAnsi="Calibri" w:cs="Calibri"/>
          <w:sz w:val="20"/>
          <w:szCs w:val="20"/>
          <w:lang w:eastAsia="en-US"/>
        </w:rPr>
      </w:pPr>
      <w:r w:rsidRPr="00036C24">
        <w:rPr>
          <w:rFonts w:ascii="Calibri" w:eastAsia="Arial" w:hAnsi="Calibri" w:cs="Calibri"/>
          <w:sz w:val="20"/>
          <w:szCs w:val="20"/>
          <w:lang w:eastAsia="en-US"/>
        </w:rPr>
        <w:t>108 Saturn Avenue</w:t>
      </w:r>
    </w:p>
    <w:p w:rsidR="00036C24" w:rsidRPr="00036C24" w:rsidRDefault="00036C24" w:rsidP="003433DC">
      <w:pPr>
        <w:spacing w:line="276" w:lineRule="auto"/>
        <w:rPr>
          <w:rFonts w:ascii="Calibri" w:eastAsia="Arial" w:hAnsi="Calibri" w:cs="Calibri"/>
          <w:sz w:val="20"/>
          <w:szCs w:val="20"/>
          <w:lang w:eastAsia="en-US"/>
        </w:rPr>
      </w:pPr>
      <w:r w:rsidRPr="00036C24">
        <w:rPr>
          <w:rFonts w:ascii="Calibri" w:eastAsia="Arial" w:hAnsi="Calibri" w:cs="Calibri"/>
          <w:sz w:val="20"/>
          <w:szCs w:val="20"/>
          <w:lang w:eastAsia="en-US"/>
        </w:rPr>
        <w:t>Atikokan, Ontario POT 1CO</w:t>
      </w:r>
    </w:p>
    <w:p w:rsidR="00036C24" w:rsidRPr="00036C24" w:rsidRDefault="00036C24" w:rsidP="003433DC">
      <w:pPr>
        <w:spacing w:line="276" w:lineRule="auto"/>
        <w:rPr>
          <w:rFonts w:ascii="Calibri" w:eastAsia="Arial" w:hAnsi="Calibri" w:cs="Calibri"/>
          <w:sz w:val="20"/>
          <w:szCs w:val="20"/>
          <w:lang w:eastAsia="en-US"/>
        </w:rPr>
      </w:pPr>
    </w:p>
    <w:p w:rsidR="00036C24" w:rsidRPr="00036C24" w:rsidRDefault="00036C24" w:rsidP="003433DC">
      <w:pPr>
        <w:spacing w:line="276" w:lineRule="auto"/>
        <w:rPr>
          <w:rFonts w:ascii="Calibri" w:eastAsia="Arial" w:hAnsi="Calibri" w:cs="Calibri"/>
          <w:sz w:val="20"/>
          <w:szCs w:val="20"/>
          <w:lang w:eastAsia="en-US"/>
        </w:rPr>
      </w:pPr>
      <w:r w:rsidRPr="00036C24">
        <w:rPr>
          <w:rFonts w:ascii="Calibri" w:eastAsia="Arial" w:hAnsi="Calibri" w:cs="Calibri"/>
          <w:sz w:val="20"/>
          <w:szCs w:val="20"/>
          <w:lang w:eastAsia="en-US"/>
        </w:rPr>
        <w:t>24/7 Phone: 807-598-8261</w:t>
      </w:r>
    </w:p>
    <w:p w:rsidR="00036C24" w:rsidRDefault="00036C24" w:rsidP="003433DC">
      <w:pPr>
        <w:spacing w:line="276" w:lineRule="auto"/>
        <w:rPr>
          <w:rFonts w:ascii="Calibri" w:eastAsia="Arial" w:hAnsi="Calibri" w:cs="Calibri"/>
          <w:sz w:val="20"/>
          <w:szCs w:val="20"/>
          <w:lang w:eastAsia="en-US"/>
        </w:rPr>
      </w:pPr>
      <w:r w:rsidRPr="00036C24">
        <w:rPr>
          <w:rFonts w:ascii="Calibri" w:eastAsia="Arial" w:hAnsi="Calibri" w:cs="Calibri"/>
          <w:sz w:val="20"/>
          <w:szCs w:val="20"/>
          <w:lang w:eastAsia="en-US"/>
        </w:rPr>
        <w:t xml:space="preserve">EMAIL: </w:t>
      </w:r>
      <w:hyperlink r:id="rId14" w:history="1">
        <w:r w:rsidRPr="00036C24">
          <w:rPr>
            <w:rStyle w:val="Hyperlink"/>
            <w:rFonts w:ascii="Calibri" w:eastAsia="Arial" w:hAnsi="Calibri" w:cs="Calibri"/>
            <w:sz w:val="20"/>
            <w:szCs w:val="20"/>
            <w:lang w:eastAsia="en-US"/>
          </w:rPr>
          <w:t>Jason.BLier@Ontario.ca</w:t>
        </w:r>
      </w:hyperlink>
    </w:p>
    <w:p w:rsidR="00036C24" w:rsidRPr="00036C24" w:rsidRDefault="00036C24" w:rsidP="00036C24">
      <w:pPr>
        <w:spacing w:line="276" w:lineRule="auto"/>
        <w:ind w:left="720"/>
        <w:rPr>
          <w:rFonts w:ascii="Calibri" w:eastAsia="Arial" w:hAnsi="Calibri" w:cs="Calibri"/>
          <w:sz w:val="20"/>
          <w:szCs w:val="20"/>
          <w:lang w:eastAsia="en-US"/>
        </w:rPr>
      </w:pPr>
    </w:p>
    <w:p w:rsidR="00587246" w:rsidRDefault="00587246">
      <w:pPr>
        <w:spacing w:line="244" w:lineRule="exact"/>
        <w:rPr>
          <w:sz w:val="20"/>
          <w:szCs w:val="20"/>
        </w:rPr>
      </w:pPr>
    </w:p>
    <w:sectPr w:rsidR="00587246">
      <w:pgSz w:w="12240" w:h="15840"/>
      <w:pgMar w:top="759" w:right="860" w:bottom="977" w:left="780" w:header="0" w:footer="0" w:gutter="0"/>
      <w:cols w:space="720" w:equalWidth="0">
        <w:col w:w="106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C24" w:rsidRDefault="00036C24" w:rsidP="00036C24">
      <w:r>
        <w:separator/>
      </w:r>
    </w:p>
  </w:endnote>
  <w:endnote w:type="continuationSeparator" w:id="0">
    <w:p w:rsidR="00036C24" w:rsidRDefault="00036C24" w:rsidP="0003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3DC" w:rsidRDefault="003433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3DC" w:rsidRDefault="003433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3DC" w:rsidRDefault="00343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C24" w:rsidRDefault="00036C24" w:rsidP="00036C24">
      <w:r>
        <w:separator/>
      </w:r>
    </w:p>
  </w:footnote>
  <w:footnote w:type="continuationSeparator" w:id="0">
    <w:p w:rsidR="00036C24" w:rsidRDefault="00036C24" w:rsidP="00036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3DC" w:rsidRDefault="00343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C24" w:rsidRDefault="00036C24" w:rsidP="00036C24">
    <w:pPr>
      <w:ind w:left="3880"/>
      <w:rPr>
        <w:rFonts w:ascii="Baskerville Old Face" w:eastAsia="Baskerville Old Face" w:hAnsi="Baskerville Old Face" w:cs="Baskerville Old Face"/>
        <w:sz w:val="32"/>
        <w:szCs w:val="32"/>
      </w:rPr>
    </w:pPr>
    <w:r>
      <w:rPr>
        <w:rFonts w:ascii="Baskerville Old Face" w:eastAsia="Baskerville Old Face" w:hAnsi="Baskerville Old Face" w:cs="Baskerville Old Face"/>
        <w:noProof/>
        <w:sz w:val="32"/>
        <w:szCs w:val="32"/>
      </w:rPr>
      <w:drawing>
        <wp:anchor distT="0" distB="0" distL="114300" distR="114300" simplePos="0" relativeHeight="251660288" behindDoc="1" locked="0" layoutInCell="0" allowOverlap="1" wp14:anchorId="17B2EA21" wp14:editId="45CCC0A4">
          <wp:simplePos x="0" y="0"/>
          <wp:positionH relativeFrom="page">
            <wp:posOffset>332740</wp:posOffset>
          </wp:positionH>
          <wp:positionV relativeFrom="page">
            <wp:posOffset>95250</wp:posOffset>
          </wp:positionV>
          <wp:extent cx="1490323" cy="67627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23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6C24" w:rsidRDefault="00036C24" w:rsidP="00036C24">
    <w:pPr>
      <w:ind w:left="3880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7216" behindDoc="1" locked="0" layoutInCell="0" allowOverlap="1" wp14:anchorId="5B072673" wp14:editId="3C5ADF92">
          <wp:simplePos x="0" y="0"/>
          <wp:positionH relativeFrom="column">
            <wp:posOffset>5434330</wp:posOffset>
          </wp:positionH>
          <wp:positionV relativeFrom="paragraph">
            <wp:posOffset>43180</wp:posOffset>
          </wp:positionV>
          <wp:extent cx="1332865" cy="361315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askerville Old Face" w:eastAsia="Baskerville Old Face" w:hAnsi="Baskerville Old Face" w:cs="Baskerville Old Face"/>
        <w:sz w:val="32"/>
        <w:szCs w:val="32"/>
      </w:rPr>
      <w:t>Inspired by Quetico</w:t>
    </w:r>
  </w:p>
  <w:p w:rsidR="00036C24" w:rsidRDefault="00036C24" w:rsidP="00036C24">
    <w:pPr>
      <w:ind w:left="3180"/>
      <w:rPr>
        <w:sz w:val="20"/>
        <w:szCs w:val="20"/>
      </w:rPr>
    </w:pPr>
    <w:r>
      <w:rPr>
        <w:rFonts w:ascii="Baskerville Old Face" w:eastAsia="Baskerville Old Face" w:hAnsi="Baskerville Old Face" w:cs="Baskerville Old Face"/>
        <w:sz w:val="32"/>
        <w:szCs w:val="32"/>
      </w:rPr>
      <w:t>Artist in Residence Application</w:t>
    </w:r>
  </w:p>
  <w:p w:rsidR="00036C24" w:rsidRDefault="00036C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3DC" w:rsidRDefault="003433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E3E6A6DA"/>
    <w:lvl w:ilvl="0" w:tplc="6A9EB754">
      <w:start w:val="1"/>
      <w:numFmt w:val="bullet"/>
      <w:lvlText w:val=" "/>
      <w:lvlJc w:val="left"/>
    </w:lvl>
    <w:lvl w:ilvl="1" w:tplc="AA8C3AE0">
      <w:numFmt w:val="decimal"/>
      <w:lvlText w:val=""/>
      <w:lvlJc w:val="left"/>
    </w:lvl>
    <w:lvl w:ilvl="2" w:tplc="FD402176">
      <w:numFmt w:val="decimal"/>
      <w:lvlText w:val=""/>
      <w:lvlJc w:val="left"/>
    </w:lvl>
    <w:lvl w:ilvl="3" w:tplc="FE689484">
      <w:numFmt w:val="decimal"/>
      <w:lvlText w:val=""/>
      <w:lvlJc w:val="left"/>
    </w:lvl>
    <w:lvl w:ilvl="4" w:tplc="12B2BDD2">
      <w:numFmt w:val="decimal"/>
      <w:lvlText w:val=""/>
      <w:lvlJc w:val="left"/>
    </w:lvl>
    <w:lvl w:ilvl="5" w:tplc="CF822456">
      <w:numFmt w:val="decimal"/>
      <w:lvlText w:val=""/>
      <w:lvlJc w:val="left"/>
    </w:lvl>
    <w:lvl w:ilvl="6" w:tplc="4022DA0E">
      <w:numFmt w:val="decimal"/>
      <w:lvlText w:val=""/>
      <w:lvlJc w:val="left"/>
    </w:lvl>
    <w:lvl w:ilvl="7" w:tplc="C5B8B908">
      <w:numFmt w:val="decimal"/>
      <w:lvlText w:val=""/>
      <w:lvlJc w:val="left"/>
    </w:lvl>
    <w:lvl w:ilvl="8" w:tplc="DADA7F16">
      <w:numFmt w:val="decimal"/>
      <w:lvlText w:val=""/>
      <w:lvlJc w:val="left"/>
    </w:lvl>
  </w:abstractNum>
  <w:abstractNum w:abstractNumId="1" w15:restartNumberingAfterBreak="0">
    <w:nsid w:val="632841B5"/>
    <w:multiLevelType w:val="hybridMultilevel"/>
    <w:tmpl w:val="AC3CE4C4"/>
    <w:lvl w:ilvl="0" w:tplc="44443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34873"/>
    <w:multiLevelType w:val="hybridMultilevel"/>
    <w:tmpl w:val="B428DF4C"/>
    <w:lvl w:ilvl="0" w:tplc="1ABA9CCC">
      <w:start w:val="1"/>
      <w:numFmt w:val="bullet"/>
      <w:lvlText w:val=" "/>
      <w:lvlJc w:val="left"/>
    </w:lvl>
    <w:lvl w:ilvl="1" w:tplc="C7523670">
      <w:numFmt w:val="decimal"/>
      <w:lvlText w:val=""/>
      <w:lvlJc w:val="left"/>
    </w:lvl>
    <w:lvl w:ilvl="2" w:tplc="BDCCD660">
      <w:numFmt w:val="decimal"/>
      <w:lvlText w:val=""/>
      <w:lvlJc w:val="left"/>
    </w:lvl>
    <w:lvl w:ilvl="3" w:tplc="ADCE3A5C">
      <w:numFmt w:val="decimal"/>
      <w:lvlText w:val=""/>
      <w:lvlJc w:val="left"/>
    </w:lvl>
    <w:lvl w:ilvl="4" w:tplc="62969F36">
      <w:numFmt w:val="decimal"/>
      <w:lvlText w:val=""/>
      <w:lvlJc w:val="left"/>
    </w:lvl>
    <w:lvl w:ilvl="5" w:tplc="7CA6568A">
      <w:numFmt w:val="decimal"/>
      <w:lvlText w:val=""/>
      <w:lvlJc w:val="left"/>
    </w:lvl>
    <w:lvl w:ilvl="6" w:tplc="7D824022">
      <w:numFmt w:val="decimal"/>
      <w:lvlText w:val=""/>
      <w:lvlJc w:val="left"/>
    </w:lvl>
    <w:lvl w:ilvl="7" w:tplc="E19EE596">
      <w:numFmt w:val="decimal"/>
      <w:lvlText w:val=""/>
      <w:lvlJc w:val="left"/>
    </w:lvl>
    <w:lvl w:ilvl="8" w:tplc="650CE794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B5EEFC0C"/>
    <w:lvl w:ilvl="0" w:tplc="1E2006AA">
      <w:start w:val="1"/>
      <w:numFmt w:val="bullet"/>
      <w:lvlText w:val=" "/>
      <w:lvlJc w:val="left"/>
    </w:lvl>
    <w:lvl w:ilvl="1" w:tplc="14AEAEEC">
      <w:numFmt w:val="decimal"/>
      <w:lvlText w:val=""/>
      <w:lvlJc w:val="left"/>
    </w:lvl>
    <w:lvl w:ilvl="2" w:tplc="23CA8770">
      <w:numFmt w:val="decimal"/>
      <w:lvlText w:val=""/>
      <w:lvlJc w:val="left"/>
    </w:lvl>
    <w:lvl w:ilvl="3" w:tplc="53F2EB8A">
      <w:numFmt w:val="decimal"/>
      <w:lvlText w:val=""/>
      <w:lvlJc w:val="left"/>
    </w:lvl>
    <w:lvl w:ilvl="4" w:tplc="D60C237E">
      <w:numFmt w:val="decimal"/>
      <w:lvlText w:val=""/>
      <w:lvlJc w:val="left"/>
    </w:lvl>
    <w:lvl w:ilvl="5" w:tplc="EA30CBE4">
      <w:numFmt w:val="decimal"/>
      <w:lvlText w:val=""/>
      <w:lvlJc w:val="left"/>
    </w:lvl>
    <w:lvl w:ilvl="6" w:tplc="5EE4C1C4">
      <w:numFmt w:val="decimal"/>
      <w:lvlText w:val=""/>
      <w:lvlJc w:val="left"/>
    </w:lvl>
    <w:lvl w:ilvl="7" w:tplc="24D8B72E">
      <w:numFmt w:val="decimal"/>
      <w:lvlText w:val=""/>
      <w:lvlJc w:val="left"/>
    </w:lvl>
    <w:lvl w:ilvl="8" w:tplc="F328DD92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ibb, Trevor (MECP)">
    <w15:presenceInfo w15:providerId="AD" w15:userId="S::Trevor.Gibb@ontario.ca::24382a6b-2709-4ab9-8c4c-c5a41ce7ca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46"/>
    <w:rsid w:val="00036C24"/>
    <w:rsid w:val="000923E1"/>
    <w:rsid w:val="000E530B"/>
    <w:rsid w:val="000F573C"/>
    <w:rsid w:val="0018523C"/>
    <w:rsid w:val="002510A3"/>
    <w:rsid w:val="003433DC"/>
    <w:rsid w:val="005709B1"/>
    <w:rsid w:val="00587246"/>
    <w:rsid w:val="007F655F"/>
    <w:rsid w:val="008B5CA3"/>
    <w:rsid w:val="00AB5CD3"/>
    <w:rsid w:val="00B4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FE8CE06-6137-4991-9A90-F3FCC6ED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C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C24"/>
  </w:style>
  <w:style w:type="paragraph" w:styleId="Footer">
    <w:name w:val="footer"/>
    <w:basedOn w:val="Normal"/>
    <w:link w:val="FooterChar"/>
    <w:uiPriority w:val="99"/>
    <w:unhideWhenUsed/>
    <w:rsid w:val="00036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C24"/>
  </w:style>
  <w:style w:type="paragraph" w:styleId="ListParagraph">
    <w:name w:val="List Paragraph"/>
    <w:basedOn w:val="Normal"/>
    <w:uiPriority w:val="34"/>
    <w:qFormat/>
    <w:rsid w:val="00036C2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6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Jason.BLier@Ontario.c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307D6-9A0B-4BB9-99DF-B4882139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Blier, Jason (MECP)</cp:lastModifiedBy>
  <cp:revision>2</cp:revision>
  <cp:lastPrinted>2015-12-02T18:06:00Z</cp:lastPrinted>
  <dcterms:created xsi:type="dcterms:W3CDTF">2020-01-02T16:16:00Z</dcterms:created>
  <dcterms:modified xsi:type="dcterms:W3CDTF">2020-01-02T16:16:00Z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jason.blier@ontario.ca</vt:lpwstr>
  </property>
  <property fmtid="{D5CDD505-2E9C-101B-9397-08002B2CF9AE}" pid="5" name="MSIP_Label_034a106e-6316-442c-ad35-738afd673d2b_SetDate">
    <vt:lpwstr>2019-10-22T19:29:30.8654501Z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4d07198c-3d63-4e0a-9bad-b47ad9e14dc2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